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04" w:rsidRDefault="00372498">
      <w:proofErr w:type="spellStart"/>
      <w:r>
        <w:t>Bears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Babies</w:t>
      </w:r>
      <w:proofErr w:type="spellEnd"/>
    </w:p>
    <w:p w:rsidR="00372498" w:rsidRDefault="00372498"/>
    <w:p w:rsidR="00372498" w:rsidRPr="00372498" w:rsidRDefault="00372498" w:rsidP="00372498">
      <w:pPr>
        <w:pStyle w:val="xmsonormal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372498">
        <w:rPr>
          <w:rFonts w:asciiTheme="minorHAnsi" w:hAnsiTheme="minorHAnsi" w:cstheme="minorHAnsi"/>
          <w:color w:val="000000" w:themeColor="text1"/>
        </w:rPr>
        <w:t xml:space="preserve">Új megjelenés: 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Bears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t xml:space="preserve"> vs. 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Babies</w:t>
      </w:r>
      <w:proofErr w:type="spellEnd"/>
    </w:p>
    <w:p w:rsidR="00372498" w:rsidRPr="00372498" w:rsidRDefault="00372498" w:rsidP="00372498">
      <w:pPr>
        <w:pStyle w:val="xmsonormal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372498">
        <w:rPr>
          <w:rFonts w:asciiTheme="minorHAnsi" w:hAnsiTheme="minorHAnsi" w:cstheme="minorHAnsi"/>
          <w:color w:val="000000" w:themeColor="text1"/>
        </w:rPr>
        <w:t>A </w:t>
      </w:r>
      <w:del w:id="0" w:author="Unknown">
        <w:r w:rsidRPr="00372498">
          <w:rPr>
            <w:rFonts w:asciiTheme="minorHAnsi" w:hAnsiTheme="minorHAnsi" w:cstheme="minorHAnsi"/>
            <w:color w:val="000000" w:themeColor="text1"/>
          </w:rPr>
          <w:delText>Maci</w:delText>
        </w:r>
      </w:del>
      <w:r w:rsidRPr="00372498">
        <w:rPr>
          <w:rFonts w:asciiTheme="minorHAnsi" w:hAnsiTheme="minorHAnsi" w:cstheme="minorHAnsi"/>
          <w:color w:val="000000" w:themeColor="text1"/>
        </w:rPr>
        <w:t>Gémklub ki</w:t>
      </w:r>
      <w:del w:id="1" w:author="Unknown">
        <w:r w:rsidRPr="00372498">
          <w:rPr>
            <w:rFonts w:asciiTheme="minorHAnsi" w:hAnsiTheme="minorHAnsi" w:cstheme="minorHAnsi"/>
            <w:color w:val="000000" w:themeColor="text1"/>
          </w:rPr>
          <w:delText>provokálja</w:delText>
        </w:r>
      </w:del>
      <w:r w:rsidRPr="00372498">
        <w:rPr>
          <w:rFonts w:asciiTheme="minorHAnsi" w:hAnsiTheme="minorHAnsi" w:cstheme="minorHAnsi"/>
          <w:color w:val="000000" w:themeColor="text1"/>
        </w:rPr>
        <w:t>adja</w:t>
      </w:r>
      <w:proofErr w:type="gramStart"/>
      <w:r w:rsidRPr="00372498">
        <w:rPr>
          <w:rFonts w:asciiTheme="minorHAnsi" w:hAnsiTheme="minorHAnsi" w:cstheme="minorHAnsi"/>
          <w:color w:val="000000" w:themeColor="text1"/>
        </w:rPr>
        <w:t>……</w:t>
      </w:r>
      <w:proofErr w:type="gramEnd"/>
      <w:r w:rsidRPr="00372498">
        <w:rPr>
          <w:rFonts w:asciiTheme="minorHAnsi" w:hAnsiTheme="minorHAnsi" w:cstheme="minorHAnsi"/>
          <w:color w:val="000000" w:themeColor="text1"/>
        </w:rPr>
        <w:t xml:space="preserve"> Jesszus, hogy néz ki ez baba?!</w:t>
      </w:r>
    </w:p>
    <w:p w:rsidR="00372498" w:rsidRPr="00372498" w:rsidRDefault="00372498" w:rsidP="00372498">
      <w:pPr>
        <w:pStyle w:val="xmsonormal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372498">
        <w:rPr>
          <w:rFonts w:asciiTheme="minorHAnsi" w:hAnsiTheme="minorHAnsi" w:cstheme="minorHAnsi"/>
          <w:color w:val="000000" w:themeColor="text1"/>
        </w:rPr>
        <w:t xml:space="preserve">Vigyorogsz, ha egy cica más kezében robban fel? Nevetsz az ezeréves hátszőr támadásán? Csak somolyogsz, ha felébred a 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Bear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t>-o-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dactyl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t xml:space="preserve"> – de mindez nem elég beteg neked</w:t>
      </w:r>
      <w:proofErr w:type="gramStart"/>
      <w:r w:rsidRPr="00372498">
        <w:rPr>
          <w:rFonts w:asciiTheme="minorHAnsi" w:hAnsiTheme="minorHAnsi" w:cstheme="minorHAnsi"/>
          <w:color w:val="000000" w:themeColor="text1"/>
        </w:rPr>
        <w:t>?!</w:t>
      </w:r>
      <w:proofErr w:type="gramEnd"/>
    </w:p>
    <w:p w:rsidR="00372498" w:rsidRPr="00372498" w:rsidRDefault="00372498" w:rsidP="00372498">
      <w:pPr>
        <w:pStyle w:val="xmsonormal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372498">
        <w:rPr>
          <w:rFonts w:asciiTheme="minorHAnsi" w:hAnsiTheme="minorHAnsi" w:cstheme="minorHAnsi"/>
          <w:color w:val="000000" w:themeColor="text1"/>
        </w:rPr>
        <w:t xml:space="preserve">Akkor örülni fogsz annak, ha egy egyszarvú 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mopszot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t xml:space="preserve"> alkothatsz, ami delfinbabákkal terhes, és elég bénán táncol, de egyben tank is! Alkoss agyament szörnyeket, ruházd őket fel lenyűgöző alsógatyákkal és báli ruhával – és persze nyomj a végtagjaikba láncfűrészt, gépfegyvert, hogy megvédhessék magukat a gonosz és </w:t>
      </w:r>
      <w:proofErr w:type="gramStart"/>
      <w:r w:rsidRPr="00372498">
        <w:rPr>
          <w:rFonts w:asciiTheme="minorHAnsi" w:hAnsiTheme="minorHAnsi" w:cstheme="minorHAnsi"/>
          <w:color w:val="000000" w:themeColor="text1"/>
        </w:rPr>
        <w:t>agresszív</w:t>
      </w:r>
      <w:proofErr w:type="gramEnd"/>
      <w:r w:rsidRPr="00372498">
        <w:rPr>
          <w:rFonts w:asciiTheme="minorHAnsi" w:hAnsiTheme="minorHAnsi" w:cstheme="minorHAnsi"/>
          <w:color w:val="000000" w:themeColor="text1"/>
        </w:rPr>
        <w:t xml:space="preserve"> babákkal szemben…</w:t>
      </w:r>
    </w:p>
    <w:p w:rsidR="00372498" w:rsidRPr="00372498" w:rsidRDefault="00372498" w:rsidP="00372498">
      <w:pPr>
        <w:pStyle w:val="xmsonormal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372498">
        <w:rPr>
          <w:rFonts w:asciiTheme="minorHAnsi" w:hAnsiTheme="minorHAnsi" w:cstheme="minorHAnsi"/>
          <w:color w:val="000000" w:themeColor="text1"/>
        </w:rPr>
        <w:t>Mert kiadjuk a 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fldChar w:fldCharType="begin"/>
      </w:r>
      <w:r w:rsidRPr="00372498">
        <w:rPr>
          <w:rFonts w:asciiTheme="minorHAnsi" w:hAnsiTheme="minorHAnsi" w:cstheme="minorHAnsi"/>
          <w:color w:val="000000" w:themeColor="text1"/>
        </w:rPr>
        <w:instrText xml:space="preserve"> HYPERLINK "https://www.gemklub.hu/bears-vs-babies.html" \t "_blank" </w:instrText>
      </w:r>
      <w:r w:rsidRPr="00372498">
        <w:rPr>
          <w:rFonts w:asciiTheme="minorHAnsi" w:hAnsiTheme="minorHAnsi" w:cstheme="minorHAnsi"/>
          <w:color w:val="000000" w:themeColor="text1"/>
        </w:rPr>
        <w:fldChar w:fldCharType="separate"/>
      </w:r>
      <w:r w:rsidRPr="00372498">
        <w:rPr>
          <w:rFonts w:asciiTheme="minorHAnsi" w:hAnsiTheme="minorHAnsi" w:cstheme="minorHAnsi"/>
          <w:b/>
          <w:bCs/>
          <w:color w:val="000000" w:themeColor="text1"/>
        </w:rPr>
        <w:t>Bears</w:t>
      </w:r>
      <w:proofErr w:type="spellEnd"/>
      <w:r w:rsidRPr="00372498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372498">
        <w:rPr>
          <w:rFonts w:asciiTheme="minorHAnsi" w:hAnsiTheme="minorHAnsi" w:cstheme="minorHAnsi"/>
          <w:color w:val="000000" w:themeColor="text1"/>
        </w:rPr>
        <w:t>vs</w:t>
      </w:r>
      <w:r w:rsidRPr="00372498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proofErr w:type="spellStart"/>
      <w:r w:rsidRPr="00372498">
        <w:rPr>
          <w:rFonts w:asciiTheme="minorHAnsi" w:hAnsiTheme="minorHAnsi" w:cstheme="minorHAnsi"/>
          <w:b/>
          <w:bCs/>
          <w:color w:val="000000" w:themeColor="text1"/>
        </w:rPr>
        <w:t>Babies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fldChar w:fldCharType="end"/>
      </w:r>
      <w:r w:rsidRPr="00372498">
        <w:rPr>
          <w:rFonts w:asciiTheme="minorHAnsi" w:hAnsiTheme="minorHAnsi" w:cstheme="minorHAnsi"/>
          <w:color w:val="000000" w:themeColor="text1"/>
        </w:rPr>
        <w:t xml:space="preserve"> című agyament partijátékot, és biztosak vagyunk benne, hogy rengetegen alig tudják kivárni, hogy kezükbe </w:t>
      </w:r>
      <w:proofErr w:type="spellStart"/>
      <w:r w:rsidRPr="00372498">
        <w:rPr>
          <w:rFonts w:asciiTheme="minorHAnsi" w:hAnsiTheme="minorHAnsi" w:cstheme="minorHAnsi"/>
          <w:color w:val="000000" w:themeColor="text1"/>
        </w:rPr>
        <w:t>vehessék</w:t>
      </w:r>
      <w:proofErr w:type="spellEnd"/>
      <w:r w:rsidRPr="00372498">
        <w:rPr>
          <w:rFonts w:asciiTheme="minorHAnsi" w:hAnsiTheme="minorHAnsi" w:cstheme="minorHAnsi"/>
          <w:color w:val="000000" w:themeColor="text1"/>
        </w:rPr>
        <w:t xml:space="preserve"> a szőrös dobozt, benne a betegesen bolond kártyákkal, amiből szörnysereget tudtok építeni! Jó étvágyat kívánunk (a babákhoz…)!</w:t>
      </w:r>
    </w:p>
    <w:p w:rsidR="00372498" w:rsidRDefault="00372498"/>
    <w:p w:rsidR="00372498" w:rsidRDefault="00372498"/>
    <w:p w:rsidR="00372498" w:rsidRPr="00E66AE7" w:rsidRDefault="00372498">
      <w:pPr>
        <w:rPr>
          <w:b/>
          <w:sz w:val="24"/>
        </w:rPr>
      </w:pPr>
      <w:r w:rsidRPr="00E66AE7">
        <w:rPr>
          <w:b/>
          <w:sz w:val="24"/>
        </w:rPr>
        <w:t>Facebook poszt szöveg:</w:t>
      </w:r>
    </w:p>
    <w:p w:rsidR="00372498" w:rsidRDefault="005C33D9">
      <w:r>
        <w:t xml:space="preserve">Készen álltok egy agyament partijátékra? Most előrendelhető a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Babies</w:t>
      </w:r>
      <w:proofErr w:type="spellEnd"/>
      <w:r>
        <w:t xml:space="preserve"> társasjáték!</w:t>
      </w:r>
    </w:p>
    <w:p w:rsidR="005C33D9" w:rsidRDefault="005C33D9">
      <w:r>
        <w:t xml:space="preserve">Szőrös doboz, betegesen bolond kártyalapok, kell ennél több? És </w:t>
      </w:r>
      <w:r w:rsidR="00E66AE7">
        <w:t>hát a játék célja</w:t>
      </w:r>
      <w:r>
        <w:t>…</w:t>
      </w:r>
      <w:proofErr w:type="spellStart"/>
      <w:r>
        <w:t>építsd</w:t>
      </w:r>
      <w:proofErr w:type="spellEnd"/>
      <w:r>
        <w:t xml:space="preserve"> meg saját szörnyseregedet, melyek elég erősek lesznek ahhoz, hogy meg tudják enni a gonosz és </w:t>
      </w:r>
      <w:proofErr w:type="gramStart"/>
      <w:r>
        <w:t>agresszív</w:t>
      </w:r>
      <w:proofErr w:type="gramEnd"/>
      <w:r>
        <w:t xml:space="preserve"> babákat.</w:t>
      </w:r>
    </w:p>
    <w:p w:rsidR="00372498" w:rsidRDefault="005C33D9">
      <w:r>
        <w:t xml:space="preserve">A Robbanó cicák készítőitől hamarosan jön a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Babies</w:t>
      </w:r>
      <w:proofErr w:type="spellEnd"/>
      <w:r>
        <w:t>!</w:t>
      </w:r>
    </w:p>
    <w:p w:rsidR="00372498" w:rsidRPr="00E66AE7" w:rsidRDefault="00372498">
      <w:pPr>
        <w:rPr>
          <w:b/>
          <w:sz w:val="24"/>
        </w:rPr>
      </w:pPr>
    </w:p>
    <w:p w:rsidR="00372498" w:rsidRPr="00E66AE7" w:rsidRDefault="00372498">
      <w:pPr>
        <w:rPr>
          <w:b/>
          <w:sz w:val="24"/>
        </w:rPr>
      </w:pPr>
      <w:proofErr w:type="spellStart"/>
      <w:r w:rsidRPr="00E66AE7">
        <w:rPr>
          <w:b/>
          <w:sz w:val="24"/>
        </w:rPr>
        <w:t>Instagram</w:t>
      </w:r>
      <w:proofErr w:type="spellEnd"/>
      <w:r w:rsidRPr="00E66AE7">
        <w:rPr>
          <w:b/>
          <w:sz w:val="24"/>
        </w:rPr>
        <w:t xml:space="preserve"> poszt szöveg:</w:t>
      </w:r>
    </w:p>
    <w:p w:rsidR="005C33D9" w:rsidRDefault="005C33D9">
      <w:r>
        <w:t xml:space="preserve">Előrendelhető a </w:t>
      </w:r>
      <w:proofErr w:type="spellStart"/>
      <w:r>
        <w:t>Bears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Babies</w:t>
      </w:r>
      <w:proofErr w:type="spellEnd"/>
      <w:r>
        <w:t xml:space="preserve"> agyament parti társasjáték!</w:t>
      </w:r>
    </w:p>
    <w:p w:rsidR="005C33D9" w:rsidRDefault="005C33D9">
      <w:r>
        <w:t xml:space="preserve">Már a doboza sem hétköznapi, a kártyákról persze nem is beszélve. </w:t>
      </w:r>
      <w:r w:rsidR="00AD30B2">
        <w:t xml:space="preserve">De ha meglátjátok a játék célját, </w:t>
      </w:r>
      <w:r w:rsidR="00E66AE7">
        <w:t>biztosan eldobjátok az agyatokat! Persze a Robbanó cicák alkotóitól nem is számítottunk másra…</w:t>
      </w:r>
    </w:p>
    <w:p w:rsidR="00E66AE7" w:rsidRDefault="00E66AE7">
      <w:r>
        <w:t xml:space="preserve">Alkossatok saját szörnysereget, és győzzétek le a gonosz és </w:t>
      </w:r>
      <w:proofErr w:type="gramStart"/>
      <w:r>
        <w:t>agresszív</w:t>
      </w:r>
      <w:proofErr w:type="gramEnd"/>
      <w:r>
        <w:t xml:space="preserve"> babákat. Jó étvágyat kívánunk (a babákhoz…)!</w:t>
      </w:r>
      <w:bookmarkStart w:id="2" w:name="_GoBack"/>
      <w:bookmarkEnd w:id="2"/>
    </w:p>
    <w:sectPr w:rsidR="00E6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98"/>
    <w:rsid w:val="00372498"/>
    <w:rsid w:val="00592704"/>
    <w:rsid w:val="005C33D9"/>
    <w:rsid w:val="00AD30B2"/>
    <w:rsid w:val="00E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CD88"/>
  <w15:chartTrackingRefBased/>
  <w15:docId w15:val="{A581DDFE-EAAF-4A4C-BE9E-2672D7D2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72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724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xmsonormal">
    <w:name w:val="x_msonormal"/>
    <w:basedOn w:val="Norml"/>
    <w:rsid w:val="0037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2498"/>
    <w:rPr>
      <w:b/>
      <w:bCs/>
    </w:rPr>
  </w:style>
  <w:style w:type="character" w:customStyle="1" w:styleId="marknkv58ivgc">
    <w:name w:val="marknkv58ivgc"/>
    <w:basedOn w:val="Bekezdsalapbettpusa"/>
    <w:rsid w:val="0037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3</cp:revision>
  <dcterms:created xsi:type="dcterms:W3CDTF">2020-06-03T10:16:00Z</dcterms:created>
  <dcterms:modified xsi:type="dcterms:W3CDTF">2020-06-03T11:04:00Z</dcterms:modified>
</cp:coreProperties>
</file>